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F064" w14:textId="77777777" w:rsidR="006C7FD3" w:rsidRDefault="00902994">
      <w:pPr>
        <w:spacing w:before="63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Newbury Town Library</w:t>
      </w:r>
    </w:p>
    <w:p w14:paraId="5D88EC04" w14:textId="6F902760" w:rsidR="006C7FD3" w:rsidRDefault="0022117C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Draft </w:t>
      </w:r>
      <w:r w:rsidR="00902994">
        <w:rPr>
          <w:rFonts w:ascii="Arial" w:eastAsia="Arial" w:hAnsi="Arial" w:cs="Arial"/>
          <w:sz w:val="22"/>
          <w:szCs w:val="22"/>
        </w:rPr>
        <w:t xml:space="preserve">Minutes </w:t>
      </w:r>
      <w:r w:rsidR="006B259B">
        <w:rPr>
          <w:rFonts w:ascii="Arial" w:eastAsia="Arial" w:hAnsi="Arial" w:cs="Arial"/>
          <w:sz w:val="22"/>
          <w:szCs w:val="22"/>
        </w:rPr>
        <w:t xml:space="preserve">of Board of </w:t>
      </w:r>
      <w:r w:rsidR="00902994">
        <w:rPr>
          <w:rFonts w:ascii="Arial" w:eastAsia="Arial" w:hAnsi="Arial" w:cs="Arial"/>
          <w:sz w:val="22"/>
          <w:szCs w:val="22"/>
        </w:rPr>
        <w:t>Trustees Meeting</w:t>
      </w:r>
      <w:r w:rsidR="007D4D15">
        <w:rPr>
          <w:rFonts w:ascii="Arial" w:eastAsia="Arial" w:hAnsi="Arial" w:cs="Arial"/>
          <w:sz w:val="22"/>
          <w:szCs w:val="22"/>
        </w:rPr>
        <w:t xml:space="preserve"> </w:t>
      </w:r>
    </w:p>
    <w:p w14:paraId="68D33E6D" w14:textId="01C940E5" w:rsidR="006C7FD3" w:rsidRDefault="00902994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Date: </w:t>
      </w:r>
      <w:r w:rsidR="00911D9E">
        <w:rPr>
          <w:rFonts w:ascii="Arial" w:eastAsia="Arial" w:hAnsi="Arial" w:cs="Arial"/>
          <w:sz w:val="22"/>
          <w:szCs w:val="22"/>
        </w:rPr>
        <w:t>June</w:t>
      </w:r>
      <w:r w:rsidR="005557B5">
        <w:rPr>
          <w:rFonts w:ascii="Arial" w:eastAsia="Arial" w:hAnsi="Arial" w:cs="Arial"/>
          <w:sz w:val="22"/>
          <w:szCs w:val="22"/>
        </w:rPr>
        <w:t>,</w:t>
      </w:r>
      <w:r w:rsidR="00911D9E">
        <w:rPr>
          <w:rFonts w:ascii="Arial" w:eastAsia="Arial" w:hAnsi="Arial" w:cs="Arial"/>
          <w:sz w:val="22"/>
          <w:szCs w:val="22"/>
        </w:rPr>
        <w:t xml:space="preserve"> 20</w:t>
      </w:r>
      <w:r w:rsidR="005557B5">
        <w:rPr>
          <w:rFonts w:ascii="Arial" w:eastAsia="Arial" w:hAnsi="Arial" w:cs="Arial"/>
          <w:sz w:val="22"/>
          <w:szCs w:val="22"/>
        </w:rPr>
        <w:t xml:space="preserve"> 2023</w:t>
      </w:r>
    </w:p>
    <w:p w14:paraId="51139BAC" w14:textId="77777777" w:rsidR="006C7FD3" w:rsidRDefault="006C7FD3">
      <w:pPr>
        <w:spacing w:before="7" w:line="140" w:lineRule="exact"/>
        <w:rPr>
          <w:sz w:val="14"/>
          <w:szCs w:val="14"/>
        </w:rPr>
      </w:pPr>
    </w:p>
    <w:p w14:paraId="78480905" w14:textId="77777777" w:rsidR="006C7FD3" w:rsidRDefault="006C7FD3">
      <w:pPr>
        <w:spacing w:line="200" w:lineRule="exact"/>
      </w:pPr>
    </w:p>
    <w:p w14:paraId="733915B7" w14:textId="54D44E19" w:rsidR="006C7FD3" w:rsidRDefault="00B00E0D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 w:rsidR="00902994">
        <w:rPr>
          <w:rFonts w:ascii="Arial" w:eastAsia="Arial" w:hAnsi="Arial" w:cs="Arial"/>
          <w:sz w:val="22"/>
          <w:szCs w:val="22"/>
        </w:rPr>
        <w:t xml:space="preserve">eeting called to order at </w:t>
      </w:r>
      <w:r w:rsidR="005557B5">
        <w:rPr>
          <w:rFonts w:ascii="Arial" w:eastAsia="Arial" w:hAnsi="Arial" w:cs="Arial"/>
          <w:sz w:val="22"/>
          <w:szCs w:val="22"/>
        </w:rPr>
        <w:t>4:</w:t>
      </w:r>
      <w:r w:rsidR="00A81658">
        <w:rPr>
          <w:rFonts w:ascii="Arial" w:eastAsia="Arial" w:hAnsi="Arial" w:cs="Arial"/>
          <w:sz w:val="22"/>
          <w:szCs w:val="22"/>
        </w:rPr>
        <w:t>0</w:t>
      </w:r>
      <w:r w:rsidR="00C26686">
        <w:rPr>
          <w:rFonts w:ascii="Arial" w:eastAsia="Arial" w:hAnsi="Arial" w:cs="Arial"/>
          <w:sz w:val="22"/>
          <w:szCs w:val="22"/>
        </w:rPr>
        <w:t>6</w:t>
      </w:r>
      <w:r w:rsidR="00CC4435">
        <w:rPr>
          <w:rFonts w:ascii="Arial" w:eastAsia="Arial" w:hAnsi="Arial" w:cs="Arial"/>
          <w:sz w:val="22"/>
          <w:szCs w:val="22"/>
        </w:rPr>
        <w:t xml:space="preserve"> PM</w:t>
      </w:r>
      <w:r w:rsidR="00902994">
        <w:rPr>
          <w:rFonts w:ascii="Arial" w:eastAsia="Arial" w:hAnsi="Arial" w:cs="Arial"/>
          <w:sz w:val="22"/>
          <w:szCs w:val="22"/>
        </w:rPr>
        <w:t xml:space="preserve">. In </w:t>
      </w:r>
      <w:r w:rsidR="00A0739E">
        <w:rPr>
          <w:rFonts w:ascii="Arial" w:eastAsia="Arial" w:hAnsi="Arial" w:cs="Arial"/>
          <w:sz w:val="22"/>
          <w:szCs w:val="22"/>
        </w:rPr>
        <w:t>a</w:t>
      </w:r>
      <w:r w:rsidR="00902994">
        <w:rPr>
          <w:rFonts w:ascii="Arial" w:eastAsia="Arial" w:hAnsi="Arial" w:cs="Arial"/>
          <w:sz w:val="22"/>
          <w:szCs w:val="22"/>
        </w:rPr>
        <w:t xml:space="preserve">ttendance: </w:t>
      </w:r>
      <w:r w:rsidR="002242ED">
        <w:rPr>
          <w:rFonts w:ascii="Arial" w:eastAsia="Arial" w:hAnsi="Arial" w:cs="Arial"/>
          <w:sz w:val="22"/>
          <w:szCs w:val="22"/>
        </w:rPr>
        <w:t xml:space="preserve">Trustees, </w:t>
      </w:r>
      <w:r w:rsidR="00902994">
        <w:rPr>
          <w:rFonts w:ascii="Arial" w:eastAsia="Arial" w:hAnsi="Arial" w:cs="Arial"/>
          <w:sz w:val="22"/>
          <w:szCs w:val="22"/>
        </w:rPr>
        <w:t>Dick</w:t>
      </w:r>
      <w:r w:rsidR="00467DA2">
        <w:rPr>
          <w:rFonts w:ascii="Arial" w:eastAsia="Arial" w:hAnsi="Arial" w:cs="Arial"/>
          <w:sz w:val="22"/>
          <w:szCs w:val="22"/>
        </w:rPr>
        <w:t xml:space="preserve"> </w:t>
      </w:r>
      <w:r w:rsidR="00902994">
        <w:rPr>
          <w:rFonts w:ascii="Arial" w:eastAsia="Arial" w:hAnsi="Arial" w:cs="Arial"/>
          <w:sz w:val="22"/>
          <w:szCs w:val="22"/>
        </w:rPr>
        <w:t>Ravin</w:t>
      </w:r>
      <w:r w:rsidR="008155D5">
        <w:rPr>
          <w:rFonts w:ascii="Arial" w:eastAsia="Arial" w:hAnsi="Arial" w:cs="Arial"/>
          <w:sz w:val="22"/>
          <w:szCs w:val="22"/>
        </w:rPr>
        <w:t>;</w:t>
      </w:r>
      <w:r w:rsidR="00902994">
        <w:rPr>
          <w:rFonts w:ascii="Arial" w:eastAsia="Arial" w:hAnsi="Arial" w:cs="Arial"/>
          <w:sz w:val="22"/>
          <w:szCs w:val="22"/>
        </w:rPr>
        <w:t xml:space="preserve"> </w:t>
      </w:r>
      <w:r w:rsidR="00CF6D1E">
        <w:rPr>
          <w:rFonts w:ascii="Arial" w:eastAsia="Arial" w:hAnsi="Arial" w:cs="Arial"/>
          <w:sz w:val="22"/>
          <w:szCs w:val="22"/>
        </w:rPr>
        <w:t>Dick</w:t>
      </w:r>
      <w:r w:rsidR="00A81658">
        <w:rPr>
          <w:rFonts w:ascii="Arial" w:eastAsia="Arial" w:hAnsi="Arial" w:cs="Arial"/>
          <w:sz w:val="22"/>
          <w:szCs w:val="22"/>
        </w:rPr>
        <w:t xml:space="preserve"> Passeri</w:t>
      </w:r>
      <w:r w:rsidR="008155D5">
        <w:rPr>
          <w:rFonts w:ascii="Arial" w:eastAsia="Arial" w:hAnsi="Arial" w:cs="Arial"/>
          <w:sz w:val="22"/>
          <w:szCs w:val="22"/>
        </w:rPr>
        <w:t>;</w:t>
      </w:r>
      <w:r w:rsidR="004F64AD">
        <w:rPr>
          <w:rFonts w:ascii="Arial" w:eastAsia="Arial" w:hAnsi="Arial" w:cs="Arial"/>
          <w:sz w:val="22"/>
          <w:szCs w:val="22"/>
        </w:rPr>
        <w:t xml:space="preserve"> Terry</w:t>
      </w:r>
      <w:r w:rsidR="007122E6">
        <w:rPr>
          <w:rFonts w:ascii="Arial" w:eastAsia="Arial" w:hAnsi="Arial" w:cs="Arial"/>
          <w:sz w:val="22"/>
          <w:szCs w:val="22"/>
        </w:rPr>
        <w:t xml:space="preserve"> Litterst</w:t>
      </w:r>
      <w:r w:rsidR="003F5EAB">
        <w:rPr>
          <w:rFonts w:ascii="Arial" w:eastAsia="Arial" w:hAnsi="Arial" w:cs="Arial"/>
          <w:sz w:val="22"/>
          <w:szCs w:val="22"/>
        </w:rPr>
        <w:t>;</w:t>
      </w:r>
      <w:r w:rsidR="00E70673">
        <w:rPr>
          <w:rFonts w:ascii="Arial" w:eastAsia="Arial" w:hAnsi="Arial" w:cs="Arial"/>
          <w:sz w:val="22"/>
          <w:szCs w:val="22"/>
        </w:rPr>
        <w:t xml:space="preserve"> </w:t>
      </w:r>
      <w:r w:rsidR="003F5EAB">
        <w:rPr>
          <w:rFonts w:ascii="Arial" w:eastAsia="Arial" w:hAnsi="Arial" w:cs="Arial"/>
          <w:sz w:val="22"/>
          <w:szCs w:val="22"/>
        </w:rPr>
        <w:t xml:space="preserve">Beth Cennami; </w:t>
      </w:r>
      <w:r w:rsidR="003A3CB4">
        <w:rPr>
          <w:rFonts w:ascii="Arial" w:eastAsia="Arial" w:hAnsi="Arial" w:cs="Arial"/>
          <w:sz w:val="22"/>
          <w:szCs w:val="22"/>
        </w:rPr>
        <w:t>Pa</w:t>
      </w:r>
      <w:r w:rsidR="008155D5">
        <w:rPr>
          <w:rFonts w:ascii="Arial" w:eastAsia="Arial" w:hAnsi="Arial" w:cs="Arial"/>
          <w:sz w:val="22"/>
          <w:szCs w:val="22"/>
        </w:rPr>
        <w:t>tty Olson</w:t>
      </w:r>
      <w:r w:rsidR="003F5EAB">
        <w:rPr>
          <w:rFonts w:ascii="Arial" w:eastAsia="Arial" w:hAnsi="Arial" w:cs="Arial"/>
          <w:sz w:val="22"/>
          <w:szCs w:val="22"/>
        </w:rPr>
        <w:t>;</w:t>
      </w:r>
      <w:r w:rsidR="008155D5">
        <w:rPr>
          <w:rFonts w:ascii="Arial" w:eastAsia="Arial" w:hAnsi="Arial" w:cs="Arial"/>
          <w:sz w:val="22"/>
          <w:szCs w:val="22"/>
        </w:rPr>
        <w:t xml:space="preserve"> </w:t>
      </w:r>
      <w:r w:rsidR="00CF6D1E">
        <w:rPr>
          <w:rFonts w:ascii="Arial" w:eastAsia="Arial" w:hAnsi="Arial" w:cs="Arial"/>
          <w:sz w:val="22"/>
          <w:szCs w:val="22"/>
        </w:rPr>
        <w:t xml:space="preserve">and </w:t>
      </w:r>
      <w:r w:rsidR="002242ED">
        <w:rPr>
          <w:rFonts w:ascii="Arial" w:eastAsia="Arial" w:hAnsi="Arial" w:cs="Arial"/>
          <w:sz w:val="22"/>
          <w:szCs w:val="22"/>
        </w:rPr>
        <w:t xml:space="preserve">Library Director, </w:t>
      </w:r>
      <w:r w:rsidR="00466DBA">
        <w:rPr>
          <w:rFonts w:ascii="Arial" w:eastAsia="Arial" w:hAnsi="Arial" w:cs="Arial"/>
          <w:sz w:val="22"/>
          <w:szCs w:val="22"/>
        </w:rPr>
        <w:t xml:space="preserve">Erin </w:t>
      </w:r>
      <w:r w:rsidR="002242ED">
        <w:rPr>
          <w:rFonts w:ascii="Arial" w:eastAsia="Arial" w:hAnsi="Arial" w:cs="Arial"/>
          <w:sz w:val="22"/>
          <w:szCs w:val="22"/>
        </w:rPr>
        <w:t>Thompson</w:t>
      </w:r>
      <w:r w:rsidR="009B3B96">
        <w:rPr>
          <w:rFonts w:ascii="Arial" w:eastAsia="Arial" w:hAnsi="Arial" w:cs="Arial"/>
          <w:sz w:val="22"/>
          <w:szCs w:val="22"/>
        </w:rPr>
        <w:t>.</w:t>
      </w:r>
      <w:r w:rsidR="00565F1E">
        <w:rPr>
          <w:rFonts w:ascii="Arial" w:eastAsia="Arial" w:hAnsi="Arial" w:cs="Arial"/>
          <w:sz w:val="22"/>
          <w:szCs w:val="22"/>
        </w:rPr>
        <w:t xml:space="preserve"> </w:t>
      </w:r>
    </w:p>
    <w:p w14:paraId="2475D1AF" w14:textId="77777777" w:rsidR="00500A0D" w:rsidRDefault="00500A0D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2A1EE0A6" w14:textId="68D9E684" w:rsidR="0079783D" w:rsidRDefault="00C26686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Secretary Ravin presented the minutes of the May 18 Trustees meeting, and the board moved, seconded and voted to accept the minutes as amended.</w:t>
      </w:r>
    </w:p>
    <w:p w14:paraId="78BF9591" w14:textId="77777777" w:rsidR="00C26686" w:rsidRDefault="00C26686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277EBB1B" w14:textId="7174F1A7" w:rsidR="00590E9E" w:rsidRDefault="00357948" w:rsidP="00C26686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trustees </w:t>
      </w:r>
      <w:r w:rsidR="00C26686">
        <w:rPr>
          <w:rFonts w:ascii="Arial" w:eastAsia="Arial" w:hAnsi="Arial" w:cs="Arial"/>
          <w:sz w:val="22"/>
          <w:szCs w:val="22"/>
        </w:rPr>
        <w:t>moved, seconded and moved with unanimous vote to accept</w:t>
      </w:r>
      <w:r w:rsidR="00D573E6">
        <w:rPr>
          <w:rFonts w:ascii="Arial" w:eastAsia="Arial" w:hAnsi="Arial" w:cs="Arial"/>
          <w:sz w:val="22"/>
          <w:szCs w:val="22"/>
        </w:rPr>
        <w:t xml:space="preserve"> </w:t>
      </w:r>
      <w:r w:rsidR="00C26686">
        <w:rPr>
          <w:rFonts w:ascii="Arial" w:eastAsia="Arial" w:hAnsi="Arial" w:cs="Arial"/>
          <w:sz w:val="22"/>
          <w:szCs w:val="22"/>
        </w:rPr>
        <w:t xml:space="preserve">the library’s Confidentiality Policy. </w:t>
      </w:r>
    </w:p>
    <w:p w14:paraId="0894C477" w14:textId="77777777" w:rsidR="00590E9E" w:rsidRDefault="00590E9E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0D7420F7" w14:textId="2C3B7EA2" w:rsidR="0079783D" w:rsidRDefault="00502BC3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 Thompson</w:t>
      </w:r>
      <w:r w:rsidR="00C60626">
        <w:rPr>
          <w:rFonts w:ascii="Arial" w:eastAsia="Arial" w:hAnsi="Arial" w:cs="Arial"/>
          <w:sz w:val="22"/>
          <w:szCs w:val="22"/>
        </w:rPr>
        <w:t xml:space="preserve"> presented her Director’s Report. The board and</w:t>
      </w:r>
      <w:r w:rsidR="00C26686">
        <w:rPr>
          <w:rFonts w:ascii="Arial" w:eastAsia="Arial" w:hAnsi="Arial" w:cs="Arial"/>
          <w:sz w:val="22"/>
          <w:szCs w:val="22"/>
        </w:rPr>
        <w:t xml:space="preserve"> director</w:t>
      </w:r>
      <w:r w:rsidR="00C60626">
        <w:rPr>
          <w:rFonts w:ascii="Arial" w:eastAsia="Arial" w:hAnsi="Arial" w:cs="Arial"/>
          <w:sz w:val="22"/>
          <w:szCs w:val="22"/>
        </w:rPr>
        <w:t xml:space="preserve"> discussed </w:t>
      </w:r>
      <w:r w:rsidR="002E2430">
        <w:rPr>
          <w:rFonts w:ascii="Arial" w:eastAsia="Arial" w:hAnsi="Arial" w:cs="Arial"/>
          <w:sz w:val="22"/>
          <w:szCs w:val="22"/>
        </w:rPr>
        <w:t xml:space="preserve">updates </w:t>
      </w:r>
      <w:r w:rsidR="00C26686">
        <w:rPr>
          <w:rFonts w:ascii="Arial" w:eastAsia="Arial" w:hAnsi="Arial" w:cs="Arial"/>
          <w:sz w:val="22"/>
          <w:szCs w:val="22"/>
        </w:rPr>
        <w:t>to</w:t>
      </w:r>
      <w:r w:rsidR="002E2430">
        <w:rPr>
          <w:rFonts w:ascii="Arial" w:eastAsia="Arial" w:hAnsi="Arial" w:cs="Arial"/>
          <w:sz w:val="22"/>
          <w:szCs w:val="22"/>
        </w:rPr>
        <w:t xml:space="preserve"> the archivist and Archive Room </w:t>
      </w:r>
      <w:r w:rsidR="00591403">
        <w:rPr>
          <w:rFonts w:ascii="Arial" w:eastAsia="Arial" w:hAnsi="Arial" w:cs="Arial"/>
          <w:sz w:val="22"/>
          <w:szCs w:val="22"/>
        </w:rPr>
        <w:t>project</w:t>
      </w:r>
      <w:r w:rsidR="00C26686">
        <w:rPr>
          <w:rFonts w:ascii="Arial" w:eastAsia="Arial" w:hAnsi="Arial" w:cs="Arial"/>
          <w:sz w:val="22"/>
          <w:szCs w:val="22"/>
        </w:rPr>
        <w:t xml:space="preserve"> with a view to the library’s 2025 25</w:t>
      </w:r>
      <w:r w:rsidR="00C26686" w:rsidRPr="00C26686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C26686">
        <w:rPr>
          <w:rFonts w:ascii="Arial" w:eastAsia="Arial" w:hAnsi="Arial" w:cs="Arial"/>
          <w:sz w:val="22"/>
          <w:szCs w:val="22"/>
        </w:rPr>
        <w:t xml:space="preserve"> anniversary. </w:t>
      </w:r>
      <w:r w:rsidR="00437188">
        <w:rPr>
          <w:rFonts w:ascii="Arial" w:eastAsia="Arial" w:hAnsi="Arial" w:cs="Arial"/>
          <w:sz w:val="22"/>
          <w:szCs w:val="22"/>
        </w:rPr>
        <w:t>They</w:t>
      </w:r>
      <w:r w:rsidR="00C26686">
        <w:rPr>
          <w:rFonts w:ascii="Arial" w:eastAsia="Arial" w:hAnsi="Arial" w:cs="Arial"/>
          <w:sz w:val="22"/>
          <w:szCs w:val="22"/>
        </w:rPr>
        <w:t xml:space="preserve"> also discussed new policy documents still in the editing phase, tabling</w:t>
      </w:r>
      <w:r w:rsidR="00437188">
        <w:rPr>
          <w:rFonts w:ascii="Arial" w:eastAsia="Arial" w:hAnsi="Arial" w:cs="Arial"/>
          <w:sz w:val="22"/>
          <w:szCs w:val="22"/>
        </w:rPr>
        <w:t xml:space="preserve"> their</w:t>
      </w:r>
      <w:r w:rsidR="00C26686">
        <w:rPr>
          <w:rFonts w:ascii="Arial" w:eastAsia="Arial" w:hAnsi="Arial" w:cs="Arial"/>
          <w:sz w:val="22"/>
          <w:szCs w:val="22"/>
        </w:rPr>
        <w:t xml:space="preserve"> vote until all changes are completed. </w:t>
      </w:r>
      <w:r w:rsidR="00437188">
        <w:rPr>
          <w:rFonts w:ascii="Arial" w:eastAsia="Arial" w:hAnsi="Arial" w:cs="Arial"/>
          <w:sz w:val="22"/>
          <w:szCs w:val="22"/>
        </w:rPr>
        <w:t>The board and director</w:t>
      </w:r>
      <w:r w:rsidR="00C26686">
        <w:rPr>
          <w:rFonts w:ascii="Arial" w:eastAsia="Arial" w:hAnsi="Arial" w:cs="Arial"/>
          <w:sz w:val="22"/>
          <w:szCs w:val="22"/>
        </w:rPr>
        <w:t xml:space="preserve"> also talked over the Town’s application for status as a </w:t>
      </w:r>
      <w:r w:rsidR="00B7326B">
        <w:rPr>
          <w:rFonts w:ascii="Arial" w:eastAsia="Arial" w:hAnsi="Arial" w:cs="Arial"/>
          <w:sz w:val="22"/>
          <w:szCs w:val="22"/>
        </w:rPr>
        <w:t>Green</w:t>
      </w:r>
      <w:r w:rsidR="00C26686">
        <w:rPr>
          <w:rFonts w:ascii="Arial" w:eastAsia="Arial" w:hAnsi="Arial" w:cs="Arial"/>
          <w:sz w:val="22"/>
          <w:szCs w:val="22"/>
        </w:rPr>
        <w:t xml:space="preserve"> Community, </w:t>
      </w:r>
      <w:r w:rsidR="00437188">
        <w:rPr>
          <w:rFonts w:ascii="Arial" w:eastAsia="Arial" w:hAnsi="Arial" w:cs="Arial"/>
          <w:sz w:val="22"/>
          <w:szCs w:val="22"/>
        </w:rPr>
        <w:t xml:space="preserve">and </w:t>
      </w:r>
      <w:r w:rsidR="00C26686">
        <w:rPr>
          <w:rFonts w:ascii="Arial" w:eastAsia="Arial" w:hAnsi="Arial" w:cs="Arial"/>
          <w:sz w:val="22"/>
          <w:szCs w:val="22"/>
        </w:rPr>
        <w:t>how that will assist the library</w:t>
      </w:r>
      <w:r w:rsidR="00C63F14">
        <w:rPr>
          <w:rFonts w:ascii="Arial" w:eastAsia="Arial" w:hAnsi="Arial" w:cs="Arial"/>
          <w:sz w:val="22"/>
          <w:szCs w:val="22"/>
        </w:rPr>
        <w:t xml:space="preserve"> to</w:t>
      </w:r>
      <w:r w:rsidR="00437188">
        <w:rPr>
          <w:rFonts w:ascii="Arial" w:eastAsia="Arial" w:hAnsi="Arial" w:cs="Arial"/>
          <w:sz w:val="22"/>
          <w:szCs w:val="22"/>
        </w:rPr>
        <w:t xml:space="preserve"> find</w:t>
      </w:r>
      <w:r w:rsidR="00B7326B">
        <w:rPr>
          <w:rFonts w:ascii="Arial" w:eastAsia="Arial" w:hAnsi="Arial" w:cs="Arial"/>
          <w:sz w:val="22"/>
          <w:szCs w:val="22"/>
        </w:rPr>
        <w:t xml:space="preserve"> </w:t>
      </w:r>
      <w:r w:rsidR="00C63F14">
        <w:rPr>
          <w:rFonts w:ascii="Arial" w:eastAsia="Arial" w:hAnsi="Arial" w:cs="Arial"/>
          <w:sz w:val="22"/>
          <w:szCs w:val="22"/>
        </w:rPr>
        <w:t>funding and planning expertise</w:t>
      </w:r>
      <w:r w:rsidR="00B7326B">
        <w:rPr>
          <w:rFonts w:ascii="Arial" w:eastAsia="Arial" w:hAnsi="Arial" w:cs="Arial"/>
          <w:sz w:val="22"/>
          <w:szCs w:val="22"/>
        </w:rPr>
        <w:t xml:space="preserve"> to roofing, HVAC</w:t>
      </w:r>
      <w:r w:rsidR="00437188">
        <w:rPr>
          <w:rFonts w:ascii="Arial" w:eastAsia="Arial" w:hAnsi="Arial" w:cs="Arial"/>
          <w:sz w:val="22"/>
          <w:szCs w:val="22"/>
        </w:rPr>
        <w:t>, and lighting issues</w:t>
      </w:r>
      <w:r w:rsidR="00BF0594">
        <w:rPr>
          <w:rFonts w:ascii="Arial" w:eastAsia="Arial" w:hAnsi="Arial" w:cs="Arial"/>
          <w:sz w:val="22"/>
          <w:szCs w:val="22"/>
        </w:rPr>
        <w:t>.</w:t>
      </w:r>
      <w:r w:rsidR="00437188">
        <w:rPr>
          <w:rFonts w:ascii="Arial" w:eastAsia="Arial" w:hAnsi="Arial" w:cs="Arial"/>
          <w:sz w:val="22"/>
          <w:szCs w:val="22"/>
        </w:rPr>
        <w:t xml:space="preserve"> </w:t>
      </w:r>
      <w:r w:rsidR="00C63F14">
        <w:rPr>
          <w:rFonts w:ascii="Arial" w:eastAsia="Arial" w:hAnsi="Arial" w:cs="Arial"/>
          <w:sz w:val="22"/>
          <w:szCs w:val="22"/>
        </w:rPr>
        <w:t>In this regard, t</w:t>
      </w:r>
      <w:r w:rsidR="00437188">
        <w:rPr>
          <w:rFonts w:ascii="Arial" w:eastAsia="Arial" w:hAnsi="Arial" w:cs="Arial"/>
          <w:sz w:val="22"/>
          <w:szCs w:val="22"/>
        </w:rPr>
        <w:t>he town</w:t>
      </w:r>
      <w:r w:rsidR="00C63F14">
        <w:rPr>
          <w:rFonts w:ascii="Arial" w:eastAsia="Arial" w:hAnsi="Arial" w:cs="Arial"/>
          <w:sz w:val="22"/>
          <w:szCs w:val="22"/>
        </w:rPr>
        <w:t xml:space="preserve"> is planning to </w:t>
      </w:r>
      <w:r w:rsidR="00437188">
        <w:rPr>
          <w:rFonts w:ascii="Arial" w:eastAsia="Arial" w:hAnsi="Arial" w:cs="Arial"/>
          <w:sz w:val="22"/>
          <w:szCs w:val="22"/>
        </w:rPr>
        <w:t>install a 2-vehicle e-car charging station in the library’s parking lot. The director next informed the board that library</w:t>
      </w:r>
      <w:r w:rsidR="00EE4F96">
        <w:rPr>
          <w:rFonts w:ascii="Arial" w:eastAsia="Arial" w:hAnsi="Arial" w:cs="Arial"/>
          <w:sz w:val="22"/>
          <w:szCs w:val="22"/>
        </w:rPr>
        <w:t xml:space="preserve"> </w:t>
      </w:r>
      <w:ins w:id="0" w:author="Richard Ravin" w:date="2023-06-23T13:54:00Z">
        <w:r w:rsidR="00EE4F96">
          <w:rPr>
            <w:rFonts w:ascii="Arial" w:eastAsia="Arial" w:hAnsi="Arial" w:cs="Arial"/>
            <w:sz w:val="22"/>
            <w:szCs w:val="22"/>
          </w:rPr>
          <w:t>hopes to</w:t>
        </w:r>
      </w:ins>
      <w:r w:rsidR="00437188">
        <w:rPr>
          <w:rFonts w:ascii="Arial" w:eastAsia="Arial" w:hAnsi="Arial" w:cs="Arial"/>
          <w:sz w:val="22"/>
          <w:szCs w:val="22"/>
        </w:rPr>
        <w:t xml:space="preserve"> use part of its ARPA grand funds to install a solar-powered computer table outside the main entrance. Lastly, the board and director discussed the Local History Round Table and how best to engage support from the long-functioning Genealogy Club. </w:t>
      </w:r>
    </w:p>
    <w:p w14:paraId="3D9659D2" w14:textId="77777777" w:rsidR="00E75AD4" w:rsidRDefault="00E75AD4" w:rsidP="00E70673">
      <w:pPr>
        <w:ind w:left="101"/>
        <w:rPr>
          <w:rFonts w:ascii="Arial" w:eastAsia="Arial" w:hAnsi="Arial" w:cs="Arial"/>
          <w:sz w:val="22"/>
          <w:szCs w:val="22"/>
        </w:rPr>
      </w:pPr>
    </w:p>
    <w:p w14:paraId="51184326" w14:textId="6EC69D59" w:rsidR="00E75AD4" w:rsidRDefault="00E75AD4" w:rsidP="00E70673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next meeting was set for T</w:t>
      </w:r>
      <w:r w:rsidR="00D63BDE"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z w:val="22"/>
          <w:szCs w:val="22"/>
        </w:rPr>
        <w:t xml:space="preserve">day </w:t>
      </w:r>
      <w:r w:rsidR="00437188">
        <w:rPr>
          <w:rFonts w:ascii="Arial" w:eastAsia="Arial" w:hAnsi="Arial" w:cs="Arial"/>
          <w:sz w:val="22"/>
          <w:szCs w:val="22"/>
        </w:rPr>
        <w:t>July</w:t>
      </w:r>
      <w:r>
        <w:rPr>
          <w:rFonts w:ascii="Arial" w:eastAsia="Arial" w:hAnsi="Arial" w:cs="Arial"/>
          <w:sz w:val="22"/>
          <w:szCs w:val="22"/>
        </w:rPr>
        <w:t xml:space="preserve"> 2</w:t>
      </w:r>
      <w:r w:rsidR="00437188">
        <w:rPr>
          <w:rFonts w:ascii="Arial" w:eastAsia="Arial" w:hAnsi="Arial" w:cs="Arial"/>
          <w:sz w:val="22"/>
          <w:szCs w:val="22"/>
        </w:rPr>
        <w:t>5, 2023</w:t>
      </w:r>
      <w:r>
        <w:rPr>
          <w:rFonts w:ascii="Arial" w:eastAsia="Arial" w:hAnsi="Arial" w:cs="Arial"/>
          <w:sz w:val="22"/>
          <w:szCs w:val="22"/>
        </w:rPr>
        <w:t xml:space="preserve"> at 4 PM</w:t>
      </w:r>
    </w:p>
    <w:p w14:paraId="34D418EA" w14:textId="77777777" w:rsidR="00E37E10" w:rsidRDefault="00E37E10" w:rsidP="00806AD1">
      <w:pPr>
        <w:ind w:left="101"/>
        <w:rPr>
          <w:rFonts w:ascii="Arial" w:hAnsi="Arial" w:cs="Arial"/>
          <w:sz w:val="22"/>
          <w:szCs w:val="22"/>
        </w:rPr>
      </w:pPr>
    </w:p>
    <w:p w14:paraId="0C173276" w14:textId="355C6F10" w:rsidR="00E844BF" w:rsidRDefault="005979F3" w:rsidP="00521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66D83">
        <w:rPr>
          <w:rFonts w:ascii="Arial" w:hAnsi="Arial" w:cs="Arial"/>
          <w:sz w:val="22"/>
          <w:szCs w:val="22"/>
        </w:rPr>
        <w:t xml:space="preserve">The meeting adjourned at </w:t>
      </w:r>
      <w:r w:rsidR="00CF0317">
        <w:rPr>
          <w:rFonts w:ascii="Arial" w:hAnsi="Arial" w:cs="Arial"/>
          <w:sz w:val="22"/>
          <w:szCs w:val="22"/>
        </w:rPr>
        <w:t>5:</w:t>
      </w:r>
      <w:r w:rsidR="00437188">
        <w:rPr>
          <w:rFonts w:ascii="Arial" w:hAnsi="Arial" w:cs="Arial"/>
          <w:sz w:val="22"/>
          <w:szCs w:val="22"/>
        </w:rPr>
        <w:t>15</w:t>
      </w:r>
      <w:r w:rsidR="00966D83">
        <w:rPr>
          <w:rFonts w:ascii="Arial" w:hAnsi="Arial" w:cs="Arial"/>
          <w:sz w:val="22"/>
          <w:szCs w:val="22"/>
        </w:rPr>
        <w:t xml:space="preserve"> PM.</w:t>
      </w:r>
    </w:p>
    <w:p w14:paraId="1A259E0C" w14:textId="302CF8CB" w:rsidR="00966D83" w:rsidRDefault="00966D83" w:rsidP="00E839F9">
      <w:pPr>
        <w:ind w:left="101"/>
        <w:rPr>
          <w:rFonts w:ascii="Arial" w:hAnsi="Arial" w:cs="Arial"/>
          <w:sz w:val="22"/>
          <w:szCs w:val="22"/>
        </w:rPr>
      </w:pPr>
    </w:p>
    <w:p w14:paraId="260DD940" w14:textId="6C2DE3A2" w:rsidR="006C7FD3" w:rsidRDefault="005C7BD8" w:rsidP="00446508">
      <w:pPr>
        <w:spacing w:line="20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902994">
        <w:rPr>
          <w:rFonts w:ascii="Arial" w:eastAsia="Arial" w:hAnsi="Arial" w:cs="Arial"/>
          <w:sz w:val="22"/>
          <w:szCs w:val="22"/>
        </w:rPr>
        <w:t xml:space="preserve">Respectfully, </w:t>
      </w:r>
    </w:p>
    <w:p w14:paraId="2F4A7CFA" w14:textId="77777777" w:rsidR="00627F72" w:rsidRDefault="00627F72" w:rsidP="00446508">
      <w:pPr>
        <w:spacing w:line="200" w:lineRule="exact"/>
        <w:rPr>
          <w:rFonts w:ascii="Arial" w:eastAsia="Arial" w:hAnsi="Arial" w:cs="Arial"/>
          <w:sz w:val="22"/>
          <w:szCs w:val="22"/>
        </w:rPr>
      </w:pPr>
    </w:p>
    <w:p w14:paraId="7C544317" w14:textId="7B3497F0" w:rsidR="006C7FD3" w:rsidRDefault="00616652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BB5BA90" wp14:editId="5511E807">
            <wp:extent cx="1316736" cy="304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C9AD" w14:textId="100A76D8" w:rsidR="006C7FD3" w:rsidRDefault="008B3205" w:rsidP="00B01C6A">
      <w:pPr>
        <w:ind w:left="101" w:right="8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Richard</w:t>
      </w:r>
      <w:r w:rsidR="00902994">
        <w:rPr>
          <w:rFonts w:ascii="Arial" w:eastAsia="Arial" w:hAnsi="Arial" w:cs="Arial"/>
          <w:sz w:val="22"/>
          <w:szCs w:val="22"/>
        </w:rPr>
        <w:t xml:space="preserve"> Ravin</w:t>
      </w:r>
      <w:r w:rsidR="005C7BD8">
        <w:rPr>
          <w:rFonts w:ascii="Arial" w:eastAsia="Arial" w:hAnsi="Arial" w:cs="Arial"/>
          <w:sz w:val="22"/>
          <w:szCs w:val="22"/>
        </w:rPr>
        <w:t xml:space="preserve">, </w:t>
      </w:r>
      <w:r w:rsidR="009F1142">
        <w:rPr>
          <w:rFonts w:ascii="Arial" w:eastAsia="Arial" w:hAnsi="Arial" w:cs="Arial"/>
          <w:sz w:val="22"/>
          <w:szCs w:val="22"/>
        </w:rPr>
        <w:t>Secretary</w:t>
      </w:r>
    </w:p>
    <w:p w14:paraId="78E07D75" w14:textId="5739DB14" w:rsidR="007F17EC" w:rsidRDefault="007F17EC" w:rsidP="00B01C6A">
      <w:pPr>
        <w:ind w:left="101" w:right="8208"/>
        <w:rPr>
          <w:rFonts w:ascii="Arial" w:eastAsia="Arial" w:hAnsi="Arial" w:cs="Arial"/>
          <w:sz w:val="22"/>
          <w:szCs w:val="22"/>
        </w:rPr>
      </w:pPr>
    </w:p>
    <w:p w14:paraId="6196658E" w14:textId="39432481" w:rsidR="007F17EC" w:rsidRDefault="007D3766" w:rsidP="007D3766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 of Documents</w:t>
      </w:r>
    </w:p>
    <w:p w14:paraId="445C9782" w14:textId="0BDC6653" w:rsidR="009B0A4D" w:rsidRDefault="00C63F14" w:rsidP="009F1D34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6.20.2023 </w:t>
      </w:r>
      <w:r w:rsidR="00C57799">
        <w:rPr>
          <w:rFonts w:ascii="Arial" w:eastAsia="Arial" w:hAnsi="Arial" w:cs="Arial"/>
          <w:sz w:val="22"/>
          <w:szCs w:val="22"/>
        </w:rPr>
        <w:t>Agenda</w:t>
      </w:r>
      <w:r>
        <w:rPr>
          <w:rFonts w:ascii="Arial" w:eastAsia="Arial" w:hAnsi="Arial" w:cs="Arial"/>
          <w:sz w:val="22"/>
          <w:szCs w:val="22"/>
        </w:rPr>
        <w:t>.docx</w:t>
      </w:r>
    </w:p>
    <w:p w14:paraId="08FF7FA2" w14:textId="25C749CA" w:rsidR="00C57799" w:rsidRDefault="00CB4BFB" w:rsidP="009F1D34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Director’s Report </w:t>
      </w:r>
      <w:r w:rsidR="00C63F14">
        <w:rPr>
          <w:rFonts w:ascii="Arial" w:eastAsia="Arial" w:hAnsi="Arial" w:cs="Arial"/>
          <w:sz w:val="22"/>
          <w:szCs w:val="22"/>
        </w:rPr>
        <w:t>06.20.2023</w:t>
      </w:r>
      <w:r>
        <w:rPr>
          <w:rFonts w:ascii="Arial" w:eastAsia="Arial" w:hAnsi="Arial" w:cs="Arial"/>
          <w:sz w:val="22"/>
          <w:szCs w:val="22"/>
        </w:rPr>
        <w:t>.docx</w:t>
      </w:r>
    </w:p>
    <w:p w14:paraId="719E9EE7" w14:textId="1FA558A9" w:rsidR="00CB4BFB" w:rsidRDefault="00C63F14" w:rsidP="009F1D34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Draft Confidentiality</w:t>
      </w:r>
      <w:r w:rsidR="00064149">
        <w:rPr>
          <w:rFonts w:ascii="Arial" w:eastAsia="Arial" w:hAnsi="Arial" w:cs="Arial"/>
          <w:sz w:val="22"/>
          <w:szCs w:val="22"/>
        </w:rPr>
        <w:t xml:space="preserve"> Policy</w:t>
      </w:r>
      <w:r w:rsidR="00FC0E8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06.19</w:t>
      </w:r>
      <w:r w:rsidR="00FC0E8F">
        <w:rPr>
          <w:rFonts w:ascii="Arial" w:eastAsia="Arial" w:hAnsi="Arial" w:cs="Arial"/>
          <w:sz w:val="22"/>
          <w:szCs w:val="22"/>
        </w:rPr>
        <w:t>.23</w:t>
      </w:r>
      <w:r w:rsidR="00064149">
        <w:rPr>
          <w:rFonts w:ascii="Arial" w:eastAsia="Arial" w:hAnsi="Arial" w:cs="Arial"/>
          <w:sz w:val="22"/>
          <w:szCs w:val="22"/>
        </w:rPr>
        <w:t>.docx</w:t>
      </w:r>
    </w:p>
    <w:p w14:paraId="2B4DEC90" w14:textId="3EA87BCB" w:rsidR="00B31BA1" w:rsidRPr="009F1D34" w:rsidRDefault="00C63F14" w:rsidP="009F1D34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 2023 Stats.pdf</w:t>
      </w:r>
    </w:p>
    <w:p w14:paraId="5ED721ED" w14:textId="77777777" w:rsidR="00765EBE" w:rsidRDefault="00765EBE" w:rsidP="007D3766">
      <w:pPr>
        <w:ind w:left="101"/>
        <w:rPr>
          <w:rFonts w:ascii="Arial" w:eastAsia="Arial" w:hAnsi="Arial" w:cs="Arial"/>
          <w:sz w:val="22"/>
          <w:szCs w:val="22"/>
        </w:rPr>
      </w:pPr>
    </w:p>
    <w:sectPr w:rsidR="00765EBE" w:rsidSect="001F7AF9"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2693" w14:textId="77777777" w:rsidR="003807B4" w:rsidRDefault="003807B4" w:rsidP="00567615">
      <w:r>
        <w:separator/>
      </w:r>
    </w:p>
  </w:endnote>
  <w:endnote w:type="continuationSeparator" w:id="0">
    <w:p w14:paraId="385B139C" w14:textId="77777777" w:rsidR="003807B4" w:rsidRDefault="003807B4" w:rsidP="0056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DB3EC" w14:textId="77777777" w:rsidR="00567615" w:rsidRDefault="00567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C6BD5" w14:textId="77777777" w:rsidR="00567615" w:rsidRDefault="00567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D671" w14:textId="77777777" w:rsidR="003807B4" w:rsidRDefault="003807B4" w:rsidP="00567615">
      <w:r>
        <w:separator/>
      </w:r>
    </w:p>
  </w:footnote>
  <w:footnote w:type="continuationSeparator" w:id="0">
    <w:p w14:paraId="77580DEF" w14:textId="77777777" w:rsidR="003807B4" w:rsidRDefault="003807B4" w:rsidP="0056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BD598F"/>
    <w:multiLevelType w:val="hybridMultilevel"/>
    <w:tmpl w:val="DC86B6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EC54385"/>
    <w:multiLevelType w:val="hybridMultilevel"/>
    <w:tmpl w:val="25F6A11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F9D26BB"/>
    <w:multiLevelType w:val="hybridMultilevel"/>
    <w:tmpl w:val="099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ECF"/>
    <w:multiLevelType w:val="hybridMultilevel"/>
    <w:tmpl w:val="2B025C54"/>
    <w:lvl w:ilvl="0" w:tplc="AD9A85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5FA1"/>
    <w:multiLevelType w:val="hybridMultilevel"/>
    <w:tmpl w:val="CF8E293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461856F9"/>
    <w:multiLevelType w:val="hybridMultilevel"/>
    <w:tmpl w:val="9882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E32"/>
    <w:multiLevelType w:val="hybridMultilevel"/>
    <w:tmpl w:val="38F46D3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59124FD3"/>
    <w:multiLevelType w:val="hybridMultilevel"/>
    <w:tmpl w:val="21E2510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60B60429"/>
    <w:multiLevelType w:val="hybridMultilevel"/>
    <w:tmpl w:val="D924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C5A61"/>
    <w:multiLevelType w:val="hybridMultilevel"/>
    <w:tmpl w:val="F6D6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8530FB"/>
    <w:multiLevelType w:val="hybridMultilevel"/>
    <w:tmpl w:val="473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840EB"/>
    <w:multiLevelType w:val="hybridMultilevel"/>
    <w:tmpl w:val="847E541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7C5F29B9"/>
    <w:multiLevelType w:val="hybridMultilevel"/>
    <w:tmpl w:val="BDCC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82880">
    <w:abstractNumId w:val="0"/>
  </w:num>
  <w:num w:numId="2" w16cid:durableId="1408920703">
    <w:abstractNumId w:val="2"/>
  </w:num>
  <w:num w:numId="3" w16cid:durableId="1486898697">
    <w:abstractNumId w:val="10"/>
  </w:num>
  <w:num w:numId="4" w16cid:durableId="1895853741">
    <w:abstractNumId w:val="6"/>
  </w:num>
  <w:num w:numId="5" w16cid:durableId="1023675258">
    <w:abstractNumId w:val="13"/>
  </w:num>
  <w:num w:numId="6" w16cid:durableId="222252479">
    <w:abstractNumId w:val="4"/>
  </w:num>
  <w:num w:numId="7" w16cid:durableId="1425495932">
    <w:abstractNumId w:val="11"/>
  </w:num>
  <w:num w:numId="8" w16cid:durableId="2111704563">
    <w:abstractNumId w:val="9"/>
  </w:num>
  <w:num w:numId="9" w16cid:durableId="1008210865">
    <w:abstractNumId w:val="3"/>
  </w:num>
  <w:num w:numId="10" w16cid:durableId="1746876708">
    <w:abstractNumId w:val="8"/>
  </w:num>
  <w:num w:numId="11" w16cid:durableId="1175456005">
    <w:abstractNumId w:val="5"/>
  </w:num>
  <w:num w:numId="12" w16cid:durableId="1544831195">
    <w:abstractNumId w:val="7"/>
  </w:num>
  <w:num w:numId="13" w16cid:durableId="244926545">
    <w:abstractNumId w:val="1"/>
  </w:num>
  <w:num w:numId="14" w16cid:durableId="157308206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Ravin">
    <w15:presenceInfo w15:providerId="Windows Live" w15:userId="c96005f79d189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16"/>
    <w:rsid w:val="00007088"/>
    <w:rsid w:val="000138A4"/>
    <w:rsid w:val="00021944"/>
    <w:rsid w:val="00041087"/>
    <w:rsid w:val="000410ED"/>
    <w:rsid w:val="000456EB"/>
    <w:rsid w:val="00051753"/>
    <w:rsid w:val="000530E5"/>
    <w:rsid w:val="00054D4E"/>
    <w:rsid w:val="00061593"/>
    <w:rsid w:val="000636EF"/>
    <w:rsid w:val="00064149"/>
    <w:rsid w:val="00075C64"/>
    <w:rsid w:val="00076589"/>
    <w:rsid w:val="0007743A"/>
    <w:rsid w:val="00077A6E"/>
    <w:rsid w:val="0008087F"/>
    <w:rsid w:val="0008409D"/>
    <w:rsid w:val="00087ADB"/>
    <w:rsid w:val="000944AF"/>
    <w:rsid w:val="000A6734"/>
    <w:rsid w:val="000B604F"/>
    <w:rsid w:val="000C1E70"/>
    <w:rsid w:val="000C34CC"/>
    <w:rsid w:val="000C55D0"/>
    <w:rsid w:val="000C599A"/>
    <w:rsid w:val="000D1D4D"/>
    <w:rsid w:val="000D3A89"/>
    <w:rsid w:val="000D65A6"/>
    <w:rsid w:val="000F2F8C"/>
    <w:rsid w:val="000F40AD"/>
    <w:rsid w:val="000F5968"/>
    <w:rsid w:val="00112868"/>
    <w:rsid w:val="00144C48"/>
    <w:rsid w:val="00151447"/>
    <w:rsid w:val="00156D0D"/>
    <w:rsid w:val="001631BE"/>
    <w:rsid w:val="0016413E"/>
    <w:rsid w:val="00166670"/>
    <w:rsid w:val="00167DFD"/>
    <w:rsid w:val="001778B6"/>
    <w:rsid w:val="00180575"/>
    <w:rsid w:val="00182D1C"/>
    <w:rsid w:val="00190035"/>
    <w:rsid w:val="0019095B"/>
    <w:rsid w:val="001969FD"/>
    <w:rsid w:val="00197E61"/>
    <w:rsid w:val="001A0033"/>
    <w:rsid w:val="001A0D2F"/>
    <w:rsid w:val="001A3849"/>
    <w:rsid w:val="001A55A3"/>
    <w:rsid w:val="001A73F7"/>
    <w:rsid w:val="001B1EB5"/>
    <w:rsid w:val="001B7007"/>
    <w:rsid w:val="001B77A5"/>
    <w:rsid w:val="001C2BC1"/>
    <w:rsid w:val="001E18F9"/>
    <w:rsid w:val="001E3EDA"/>
    <w:rsid w:val="001F5A30"/>
    <w:rsid w:val="001F7AF9"/>
    <w:rsid w:val="00204E7C"/>
    <w:rsid w:val="00205CA1"/>
    <w:rsid w:val="002079DC"/>
    <w:rsid w:val="0022117C"/>
    <w:rsid w:val="002242ED"/>
    <w:rsid w:val="00236F19"/>
    <w:rsid w:val="0024624F"/>
    <w:rsid w:val="00246C3A"/>
    <w:rsid w:val="00247837"/>
    <w:rsid w:val="00260B90"/>
    <w:rsid w:val="00262E4D"/>
    <w:rsid w:val="00271BEE"/>
    <w:rsid w:val="00276DBF"/>
    <w:rsid w:val="00283EA0"/>
    <w:rsid w:val="00286734"/>
    <w:rsid w:val="00286F34"/>
    <w:rsid w:val="00291C7E"/>
    <w:rsid w:val="00296A28"/>
    <w:rsid w:val="002A190C"/>
    <w:rsid w:val="002A6490"/>
    <w:rsid w:val="002A743F"/>
    <w:rsid w:val="002B2A73"/>
    <w:rsid w:val="002B3E4C"/>
    <w:rsid w:val="002C20F9"/>
    <w:rsid w:val="002D64D4"/>
    <w:rsid w:val="002E026D"/>
    <w:rsid w:val="002E0C31"/>
    <w:rsid w:val="002E2430"/>
    <w:rsid w:val="00300DBC"/>
    <w:rsid w:val="0030357F"/>
    <w:rsid w:val="003074F9"/>
    <w:rsid w:val="0031030B"/>
    <w:rsid w:val="00312D24"/>
    <w:rsid w:val="00314B1C"/>
    <w:rsid w:val="0032177D"/>
    <w:rsid w:val="0032216D"/>
    <w:rsid w:val="00324E80"/>
    <w:rsid w:val="003252C4"/>
    <w:rsid w:val="00340A41"/>
    <w:rsid w:val="003457BD"/>
    <w:rsid w:val="00354C86"/>
    <w:rsid w:val="00357948"/>
    <w:rsid w:val="00357F7A"/>
    <w:rsid w:val="003624E6"/>
    <w:rsid w:val="00370300"/>
    <w:rsid w:val="003807B4"/>
    <w:rsid w:val="00384D4E"/>
    <w:rsid w:val="0039404C"/>
    <w:rsid w:val="003A3CB4"/>
    <w:rsid w:val="003C5EA1"/>
    <w:rsid w:val="003D0496"/>
    <w:rsid w:val="003D23A9"/>
    <w:rsid w:val="003E605F"/>
    <w:rsid w:val="003F5EAB"/>
    <w:rsid w:val="004067E5"/>
    <w:rsid w:val="00416029"/>
    <w:rsid w:val="004215A5"/>
    <w:rsid w:val="00422E78"/>
    <w:rsid w:val="00426AD8"/>
    <w:rsid w:val="00434E1E"/>
    <w:rsid w:val="00437188"/>
    <w:rsid w:val="00437963"/>
    <w:rsid w:val="00446508"/>
    <w:rsid w:val="0045046F"/>
    <w:rsid w:val="00453F24"/>
    <w:rsid w:val="00460DF6"/>
    <w:rsid w:val="00466DBA"/>
    <w:rsid w:val="00467DA2"/>
    <w:rsid w:val="00470C2F"/>
    <w:rsid w:val="0047192F"/>
    <w:rsid w:val="00472622"/>
    <w:rsid w:val="00474AD6"/>
    <w:rsid w:val="00482744"/>
    <w:rsid w:val="00496605"/>
    <w:rsid w:val="0049701C"/>
    <w:rsid w:val="004C1FDD"/>
    <w:rsid w:val="004C2798"/>
    <w:rsid w:val="004C2C2E"/>
    <w:rsid w:val="004C5EB9"/>
    <w:rsid w:val="004C6DB3"/>
    <w:rsid w:val="004C7C73"/>
    <w:rsid w:val="004D02B9"/>
    <w:rsid w:val="004D7910"/>
    <w:rsid w:val="004E7B03"/>
    <w:rsid w:val="004F5420"/>
    <w:rsid w:val="004F64AD"/>
    <w:rsid w:val="005007B4"/>
    <w:rsid w:val="00500A0D"/>
    <w:rsid w:val="005017F9"/>
    <w:rsid w:val="00502BC3"/>
    <w:rsid w:val="00512FF7"/>
    <w:rsid w:val="005153D0"/>
    <w:rsid w:val="00521C29"/>
    <w:rsid w:val="00521D71"/>
    <w:rsid w:val="00522380"/>
    <w:rsid w:val="00524A0B"/>
    <w:rsid w:val="0052687D"/>
    <w:rsid w:val="00531A6E"/>
    <w:rsid w:val="00532873"/>
    <w:rsid w:val="00535BE8"/>
    <w:rsid w:val="005557B5"/>
    <w:rsid w:val="00565F1E"/>
    <w:rsid w:val="00567615"/>
    <w:rsid w:val="005679A6"/>
    <w:rsid w:val="00570CD2"/>
    <w:rsid w:val="00572496"/>
    <w:rsid w:val="00590E9E"/>
    <w:rsid w:val="00591403"/>
    <w:rsid w:val="0059332B"/>
    <w:rsid w:val="005979F3"/>
    <w:rsid w:val="005A1D86"/>
    <w:rsid w:val="005A2A82"/>
    <w:rsid w:val="005A55E2"/>
    <w:rsid w:val="005A59DD"/>
    <w:rsid w:val="005B4920"/>
    <w:rsid w:val="005C0FE6"/>
    <w:rsid w:val="005C6CDB"/>
    <w:rsid w:val="005C756F"/>
    <w:rsid w:val="005C7BD8"/>
    <w:rsid w:val="005D2975"/>
    <w:rsid w:val="005E1083"/>
    <w:rsid w:val="005F3A85"/>
    <w:rsid w:val="005F6213"/>
    <w:rsid w:val="00600136"/>
    <w:rsid w:val="00602AF8"/>
    <w:rsid w:val="00602F31"/>
    <w:rsid w:val="006044BE"/>
    <w:rsid w:val="00616652"/>
    <w:rsid w:val="00626D40"/>
    <w:rsid w:val="00627F72"/>
    <w:rsid w:val="00631D7D"/>
    <w:rsid w:val="00640386"/>
    <w:rsid w:val="00645120"/>
    <w:rsid w:val="006479E4"/>
    <w:rsid w:val="006504F2"/>
    <w:rsid w:val="00651C0B"/>
    <w:rsid w:val="00655D02"/>
    <w:rsid w:val="006571F4"/>
    <w:rsid w:val="00661668"/>
    <w:rsid w:val="00665B97"/>
    <w:rsid w:val="00680BA2"/>
    <w:rsid w:val="00686F50"/>
    <w:rsid w:val="0069425C"/>
    <w:rsid w:val="00697F6F"/>
    <w:rsid w:val="006A1D41"/>
    <w:rsid w:val="006B259B"/>
    <w:rsid w:val="006B5036"/>
    <w:rsid w:val="006C1321"/>
    <w:rsid w:val="006C4881"/>
    <w:rsid w:val="006C4F8D"/>
    <w:rsid w:val="006C7FD3"/>
    <w:rsid w:val="006D37E5"/>
    <w:rsid w:val="006D6835"/>
    <w:rsid w:val="006E070D"/>
    <w:rsid w:val="006E2897"/>
    <w:rsid w:val="006E3FDA"/>
    <w:rsid w:val="006E624B"/>
    <w:rsid w:val="006F0ADA"/>
    <w:rsid w:val="006F4091"/>
    <w:rsid w:val="006F56C4"/>
    <w:rsid w:val="006F57CA"/>
    <w:rsid w:val="0070160D"/>
    <w:rsid w:val="00701DA6"/>
    <w:rsid w:val="00702C87"/>
    <w:rsid w:val="00702E2D"/>
    <w:rsid w:val="007032DC"/>
    <w:rsid w:val="00710C4E"/>
    <w:rsid w:val="007122E6"/>
    <w:rsid w:val="0071524B"/>
    <w:rsid w:val="00726F8F"/>
    <w:rsid w:val="00733037"/>
    <w:rsid w:val="00734A8E"/>
    <w:rsid w:val="00744E38"/>
    <w:rsid w:val="0075175B"/>
    <w:rsid w:val="00751A32"/>
    <w:rsid w:val="0075516D"/>
    <w:rsid w:val="00755387"/>
    <w:rsid w:val="007614CF"/>
    <w:rsid w:val="00764548"/>
    <w:rsid w:val="00765EBE"/>
    <w:rsid w:val="007731F6"/>
    <w:rsid w:val="0077331E"/>
    <w:rsid w:val="00782C1F"/>
    <w:rsid w:val="00791841"/>
    <w:rsid w:val="00793900"/>
    <w:rsid w:val="00794A02"/>
    <w:rsid w:val="0079783D"/>
    <w:rsid w:val="007B1C16"/>
    <w:rsid w:val="007B5A42"/>
    <w:rsid w:val="007D3766"/>
    <w:rsid w:val="007D4D15"/>
    <w:rsid w:val="007D6D1A"/>
    <w:rsid w:val="007E51BD"/>
    <w:rsid w:val="007E7613"/>
    <w:rsid w:val="007F17EC"/>
    <w:rsid w:val="007F27C1"/>
    <w:rsid w:val="007F4BD9"/>
    <w:rsid w:val="007F5D81"/>
    <w:rsid w:val="007F7498"/>
    <w:rsid w:val="00801438"/>
    <w:rsid w:val="0080281D"/>
    <w:rsid w:val="008041DE"/>
    <w:rsid w:val="00806AD1"/>
    <w:rsid w:val="00806E19"/>
    <w:rsid w:val="008112E1"/>
    <w:rsid w:val="008118B4"/>
    <w:rsid w:val="00812CF7"/>
    <w:rsid w:val="0081541B"/>
    <w:rsid w:val="008155D5"/>
    <w:rsid w:val="008269AA"/>
    <w:rsid w:val="008308BB"/>
    <w:rsid w:val="0083498D"/>
    <w:rsid w:val="00844269"/>
    <w:rsid w:val="00845047"/>
    <w:rsid w:val="00845174"/>
    <w:rsid w:val="008533C0"/>
    <w:rsid w:val="0085359F"/>
    <w:rsid w:val="00853896"/>
    <w:rsid w:val="0085467D"/>
    <w:rsid w:val="00862495"/>
    <w:rsid w:val="00864036"/>
    <w:rsid w:val="00874692"/>
    <w:rsid w:val="00881F55"/>
    <w:rsid w:val="0088582A"/>
    <w:rsid w:val="00890D4C"/>
    <w:rsid w:val="008914A0"/>
    <w:rsid w:val="008919FA"/>
    <w:rsid w:val="00893004"/>
    <w:rsid w:val="008936ED"/>
    <w:rsid w:val="008A57FF"/>
    <w:rsid w:val="008A776E"/>
    <w:rsid w:val="008A7AE5"/>
    <w:rsid w:val="008B1EDD"/>
    <w:rsid w:val="008B3133"/>
    <w:rsid w:val="008B3205"/>
    <w:rsid w:val="008B4FEE"/>
    <w:rsid w:val="008B59F6"/>
    <w:rsid w:val="008C2212"/>
    <w:rsid w:val="008C41A9"/>
    <w:rsid w:val="008D49BA"/>
    <w:rsid w:val="008D7879"/>
    <w:rsid w:val="008D7ECA"/>
    <w:rsid w:val="008E27D7"/>
    <w:rsid w:val="008F234F"/>
    <w:rsid w:val="00902994"/>
    <w:rsid w:val="009038E5"/>
    <w:rsid w:val="009042B2"/>
    <w:rsid w:val="00906457"/>
    <w:rsid w:val="00906B08"/>
    <w:rsid w:val="00911D9E"/>
    <w:rsid w:val="0091204C"/>
    <w:rsid w:val="0091571D"/>
    <w:rsid w:val="00922094"/>
    <w:rsid w:val="00923A54"/>
    <w:rsid w:val="00930A6B"/>
    <w:rsid w:val="00935ED6"/>
    <w:rsid w:val="0093641A"/>
    <w:rsid w:val="00951BD5"/>
    <w:rsid w:val="00953FA0"/>
    <w:rsid w:val="00961AB8"/>
    <w:rsid w:val="00966D83"/>
    <w:rsid w:val="00967A7B"/>
    <w:rsid w:val="00973134"/>
    <w:rsid w:val="00975EF2"/>
    <w:rsid w:val="009775D6"/>
    <w:rsid w:val="009832D9"/>
    <w:rsid w:val="00987A13"/>
    <w:rsid w:val="00996D01"/>
    <w:rsid w:val="009A484A"/>
    <w:rsid w:val="009B0951"/>
    <w:rsid w:val="009B0A4D"/>
    <w:rsid w:val="009B1377"/>
    <w:rsid w:val="009B2279"/>
    <w:rsid w:val="009B3B96"/>
    <w:rsid w:val="009B649D"/>
    <w:rsid w:val="009C210D"/>
    <w:rsid w:val="009C2646"/>
    <w:rsid w:val="009D1BB7"/>
    <w:rsid w:val="009D39FC"/>
    <w:rsid w:val="009D4710"/>
    <w:rsid w:val="009D47E2"/>
    <w:rsid w:val="009D7816"/>
    <w:rsid w:val="009F0C3E"/>
    <w:rsid w:val="009F1142"/>
    <w:rsid w:val="009F1D34"/>
    <w:rsid w:val="009F37CF"/>
    <w:rsid w:val="00A01420"/>
    <w:rsid w:val="00A06497"/>
    <w:rsid w:val="00A0739E"/>
    <w:rsid w:val="00A15620"/>
    <w:rsid w:val="00A24D5F"/>
    <w:rsid w:val="00A270FC"/>
    <w:rsid w:val="00A309C2"/>
    <w:rsid w:val="00A31846"/>
    <w:rsid w:val="00A422FF"/>
    <w:rsid w:val="00A43037"/>
    <w:rsid w:val="00A502F3"/>
    <w:rsid w:val="00A50E69"/>
    <w:rsid w:val="00A51B68"/>
    <w:rsid w:val="00A52AA2"/>
    <w:rsid w:val="00A6115E"/>
    <w:rsid w:val="00A613D5"/>
    <w:rsid w:val="00A64636"/>
    <w:rsid w:val="00A77996"/>
    <w:rsid w:val="00A81658"/>
    <w:rsid w:val="00A97056"/>
    <w:rsid w:val="00A97365"/>
    <w:rsid w:val="00AB0EBD"/>
    <w:rsid w:val="00AB3C70"/>
    <w:rsid w:val="00AC0582"/>
    <w:rsid w:val="00AC3A66"/>
    <w:rsid w:val="00AC65CA"/>
    <w:rsid w:val="00AC787E"/>
    <w:rsid w:val="00AD4C3A"/>
    <w:rsid w:val="00AD7DB2"/>
    <w:rsid w:val="00AE1E0C"/>
    <w:rsid w:val="00AE280A"/>
    <w:rsid w:val="00AE568A"/>
    <w:rsid w:val="00B00E0D"/>
    <w:rsid w:val="00B01437"/>
    <w:rsid w:val="00B01C6A"/>
    <w:rsid w:val="00B07DC4"/>
    <w:rsid w:val="00B110C1"/>
    <w:rsid w:val="00B171D3"/>
    <w:rsid w:val="00B174E5"/>
    <w:rsid w:val="00B22C2F"/>
    <w:rsid w:val="00B27EB9"/>
    <w:rsid w:val="00B31BA1"/>
    <w:rsid w:val="00B4536F"/>
    <w:rsid w:val="00B45EE5"/>
    <w:rsid w:val="00B51FFC"/>
    <w:rsid w:val="00B55411"/>
    <w:rsid w:val="00B62684"/>
    <w:rsid w:val="00B70094"/>
    <w:rsid w:val="00B72521"/>
    <w:rsid w:val="00B7326B"/>
    <w:rsid w:val="00B80F68"/>
    <w:rsid w:val="00B85503"/>
    <w:rsid w:val="00B8565F"/>
    <w:rsid w:val="00B86217"/>
    <w:rsid w:val="00B87C38"/>
    <w:rsid w:val="00B92741"/>
    <w:rsid w:val="00B92A4C"/>
    <w:rsid w:val="00BA5A56"/>
    <w:rsid w:val="00BB4443"/>
    <w:rsid w:val="00BC6D12"/>
    <w:rsid w:val="00BD3561"/>
    <w:rsid w:val="00BE4F7F"/>
    <w:rsid w:val="00BF0594"/>
    <w:rsid w:val="00BF7B74"/>
    <w:rsid w:val="00C023C0"/>
    <w:rsid w:val="00C10E74"/>
    <w:rsid w:val="00C15A94"/>
    <w:rsid w:val="00C1632D"/>
    <w:rsid w:val="00C21DE0"/>
    <w:rsid w:val="00C22256"/>
    <w:rsid w:val="00C24ED1"/>
    <w:rsid w:val="00C26686"/>
    <w:rsid w:val="00C267B8"/>
    <w:rsid w:val="00C27147"/>
    <w:rsid w:val="00C272C1"/>
    <w:rsid w:val="00C3312F"/>
    <w:rsid w:val="00C349BF"/>
    <w:rsid w:val="00C35698"/>
    <w:rsid w:val="00C40201"/>
    <w:rsid w:val="00C40C95"/>
    <w:rsid w:val="00C43616"/>
    <w:rsid w:val="00C44B25"/>
    <w:rsid w:val="00C459EB"/>
    <w:rsid w:val="00C50F35"/>
    <w:rsid w:val="00C52011"/>
    <w:rsid w:val="00C57799"/>
    <w:rsid w:val="00C60626"/>
    <w:rsid w:val="00C63F14"/>
    <w:rsid w:val="00C63F40"/>
    <w:rsid w:val="00C65A66"/>
    <w:rsid w:val="00C823A2"/>
    <w:rsid w:val="00C82992"/>
    <w:rsid w:val="00C84290"/>
    <w:rsid w:val="00C87323"/>
    <w:rsid w:val="00CA153A"/>
    <w:rsid w:val="00CB1CE3"/>
    <w:rsid w:val="00CB4BFB"/>
    <w:rsid w:val="00CC0FB2"/>
    <w:rsid w:val="00CC2BA7"/>
    <w:rsid w:val="00CC4435"/>
    <w:rsid w:val="00CD1DA6"/>
    <w:rsid w:val="00CD4CA3"/>
    <w:rsid w:val="00CD68E1"/>
    <w:rsid w:val="00CF0317"/>
    <w:rsid w:val="00CF340A"/>
    <w:rsid w:val="00CF6D1E"/>
    <w:rsid w:val="00CF7913"/>
    <w:rsid w:val="00D02D8C"/>
    <w:rsid w:val="00D116E7"/>
    <w:rsid w:val="00D13D21"/>
    <w:rsid w:val="00D16B0E"/>
    <w:rsid w:val="00D17509"/>
    <w:rsid w:val="00D274EC"/>
    <w:rsid w:val="00D31E07"/>
    <w:rsid w:val="00D32884"/>
    <w:rsid w:val="00D3358B"/>
    <w:rsid w:val="00D36C89"/>
    <w:rsid w:val="00D42094"/>
    <w:rsid w:val="00D505F4"/>
    <w:rsid w:val="00D573E6"/>
    <w:rsid w:val="00D63A82"/>
    <w:rsid w:val="00D63BDE"/>
    <w:rsid w:val="00D710BB"/>
    <w:rsid w:val="00D72510"/>
    <w:rsid w:val="00D76CEE"/>
    <w:rsid w:val="00D865EF"/>
    <w:rsid w:val="00D86FB7"/>
    <w:rsid w:val="00D935E4"/>
    <w:rsid w:val="00D939DA"/>
    <w:rsid w:val="00D96F05"/>
    <w:rsid w:val="00DA1FC5"/>
    <w:rsid w:val="00DA2B58"/>
    <w:rsid w:val="00DA2C3D"/>
    <w:rsid w:val="00DB0568"/>
    <w:rsid w:val="00DB59AF"/>
    <w:rsid w:val="00DC05AB"/>
    <w:rsid w:val="00DC361F"/>
    <w:rsid w:val="00DE4348"/>
    <w:rsid w:val="00DF446D"/>
    <w:rsid w:val="00E0005D"/>
    <w:rsid w:val="00E002A0"/>
    <w:rsid w:val="00E039D8"/>
    <w:rsid w:val="00E07341"/>
    <w:rsid w:val="00E126C6"/>
    <w:rsid w:val="00E27D61"/>
    <w:rsid w:val="00E30C5A"/>
    <w:rsid w:val="00E31E82"/>
    <w:rsid w:val="00E36F7B"/>
    <w:rsid w:val="00E37E10"/>
    <w:rsid w:val="00E43BE1"/>
    <w:rsid w:val="00E5138B"/>
    <w:rsid w:val="00E559EB"/>
    <w:rsid w:val="00E579B3"/>
    <w:rsid w:val="00E57B8D"/>
    <w:rsid w:val="00E64549"/>
    <w:rsid w:val="00E70673"/>
    <w:rsid w:val="00E7096C"/>
    <w:rsid w:val="00E75AD4"/>
    <w:rsid w:val="00E839F9"/>
    <w:rsid w:val="00E844BF"/>
    <w:rsid w:val="00E872BA"/>
    <w:rsid w:val="00EA048B"/>
    <w:rsid w:val="00EA3E3B"/>
    <w:rsid w:val="00EB2490"/>
    <w:rsid w:val="00EB6D5D"/>
    <w:rsid w:val="00EB6FA1"/>
    <w:rsid w:val="00EB7BAA"/>
    <w:rsid w:val="00EC3DFC"/>
    <w:rsid w:val="00EC40D2"/>
    <w:rsid w:val="00EC4D09"/>
    <w:rsid w:val="00EE19CA"/>
    <w:rsid w:val="00EE4F96"/>
    <w:rsid w:val="00EE58FD"/>
    <w:rsid w:val="00EF04B5"/>
    <w:rsid w:val="00EF04F0"/>
    <w:rsid w:val="00EF47AE"/>
    <w:rsid w:val="00F00EC1"/>
    <w:rsid w:val="00F15830"/>
    <w:rsid w:val="00F15C58"/>
    <w:rsid w:val="00F32744"/>
    <w:rsid w:val="00F43622"/>
    <w:rsid w:val="00F45473"/>
    <w:rsid w:val="00F476C9"/>
    <w:rsid w:val="00F56AC0"/>
    <w:rsid w:val="00F57D3A"/>
    <w:rsid w:val="00F65532"/>
    <w:rsid w:val="00F76A35"/>
    <w:rsid w:val="00F76BF3"/>
    <w:rsid w:val="00F82496"/>
    <w:rsid w:val="00F87EE3"/>
    <w:rsid w:val="00F938D1"/>
    <w:rsid w:val="00F94001"/>
    <w:rsid w:val="00F96667"/>
    <w:rsid w:val="00FA0CD9"/>
    <w:rsid w:val="00FB5077"/>
    <w:rsid w:val="00FC0E8F"/>
    <w:rsid w:val="00FC2315"/>
    <w:rsid w:val="00FC281D"/>
    <w:rsid w:val="00FC58F5"/>
    <w:rsid w:val="00FD342A"/>
    <w:rsid w:val="00FD36E2"/>
    <w:rsid w:val="00FD5E26"/>
    <w:rsid w:val="00FE6399"/>
    <w:rsid w:val="00FF5C3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8FCC9"/>
  <w15:docId w15:val="{3DACA591-6F35-4320-8EBA-07BEC05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6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71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1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67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15"/>
    <w:rPr>
      <w:lang w:eastAsia="ar-SA"/>
    </w:rPr>
  </w:style>
  <w:style w:type="table" w:styleId="TableGrid">
    <w:name w:val="Table Grid"/>
    <w:basedOn w:val="TableNormal"/>
    <w:uiPriority w:val="59"/>
    <w:rsid w:val="008B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4CF"/>
  </w:style>
  <w:style w:type="character" w:customStyle="1" w:styleId="CommentTextChar">
    <w:name w:val="Comment Text Char"/>
    <w:basedOn w:val="DefaultParagraphFont"/>
    <w:link w:val="CommentText"/>
    <w:uiPriority w:val="99"/>
    <w:rsid w:val="007614C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CF"/>
    <w:rPr>
      <w:b/>
      <w:bCs/>
      <w:lang w:eastAsia="ar-SA"/>
    </w:rPr>
  </w:style>
  <w:style w:type="paragraph" w:styleId="Revision">
    <w:name w:val="Revision"/>
    <w:hidden/>
    <w:uiPriority w:val="99"/>
    <w:semiHidden/>
    <w:rsid w:val="00EE4F9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DR-PC</dc:creator>
  <cp:lastModifiedBy>Richard Ravin</cp:lastModifiedBy>
  <cp:revision>2</cp:revision>
  <cp:lastPrinted>2022-11-17T16:01:00Z</cp:lastPrinted>
  <dcterms:created xsi:type="dcterms:W3CDTF">2023-06-23T17:55:00Z</dcterms:created>
  <dcterms:modified xsi:type="dcterms:W3CDTF">2023-06-23T17:55:00Z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